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02" w:rsidRDefault="00992B29">
      <w:pPr>
        <w:rPr>
          <w:rFonts w:ascii="Times New Roman" w:hAnsi="Times New Roman" w:cs="Times New Roman"/>
          <w:sz w:val="24"/>
          <w:szCs w:val="24"/>
        </w:rPr>
      </w:pPr>
      <w:r>
        <w:rPr>
          <w:rFonts w:ascii="Times New Roman" w:hAnsi="Times New Roman" w:cs="Times New Roman"/>
          <w:sz w:val="24"/>
          <w:szCs w:val="24"/>
        </w:rPr>
        <w:t xml:space="preserve">Wilson’s is excited to announce our February Open House dates! Come </w:t>
      </w:r>
      <w:del w:id="0" w:author="Anderson, Blain" w:date="2018-02-08T18:12:00Z">
        <w:r w:rsidDel="00330DC4">
          <w:rPr>
            <w:rFonts w:ascii="Times New Roman" w:hAnsi="Times New Roman" w:cs="Times New Roman"/>
            <w:sz w:val="24"/>
            <w:szCs w:val="24"/>
          </w:rPr>
          <w:delText xml:space="preserve">just </w:delText>
        </w:r>
      </w:del>
      <w:ins w:id="1" w:author="Anderson, Blain" w:date="2018-02-08T18:12:00Z">
        <w:r w:rsidR="00330DC4">
          <w:rPr>
            <w:rFonts w:ascii="Times New Roman" w:hAnsi="Times New Roman" w:cs="Times New Roman"/>
            <w:sz w:val="24"/>
            <w:szCs w:val="24"/>
          </w:rPr>
          <w:t>join</w:t>
        </w:r>
        <w:r w:rsidR="00330DC4">
          <w:rPr>
            <w:rFonts w:ascii="Times New Roman" w:hAnsi="Times New Roman" w:cs="Times New Roman"/>
            <w:sz w:val="24"/>
            <w:szCs w:val="24"/>
          </w:rPr>
          <w:t xml:space="preserve"> </w:t>
        </w:r>
      </w:ins>
      <w:r>
        <w:rPr>
          <w:rFonts w:ascii="Times New Roman" w:hAnsi="Times New Roman" w:cs="Times New Roman"/>
          <w:sz w:val="24"/>
          <w:szCs w:val="24"/>
        </w:rPr>
        <w:t xml:space="preserve">us on </w:t>
      </w:r>
      <w:r w:rsidRPr="00F77ED9">
        <w:rPr>
          <w:rFonts w:ascii="Times New Roman" w:hAnsi="Times New Roman" w:cs="Times New Roman"/>
          <w:b/>
          <w:sz w:val="24"/>
          <w:szCs w:val="24"/>
          <w:rPrChange w:id="2" w:author="Anderson, Blain" w:date="2018-02-08T18:19:00Z">
            <w:rPr>
              <w:rFonts w:ascii="Times New Roman" w:hAnsi="Times New Roman" w:cs="Times New Roman"/>
              <w:sz w:val="24"/>
              <w:szCs w:val="24"/>
            </w:rPr>
          </w:rPrChange>
        </w:rPr>
        <w:t xml:space="preserve">Saturday, February </w:t>
      </w:r>
      <w:proofErr w:type="gramStart"/>
      <w:r w:rsidRPr="00F77ED9">
        <w:rPr>
          <w:rFonts w:ascii="Times New Roman" w:hAnsi="Times New Roman" w:cs="Times New Roman"/>
          <w:b/>
          <w:sz w:val="24"/>
          <w:szCs w:val="24"/>
          <w:rPrChange w:id="3" w:author="Anderson, Blain" w:date="2018-02-08T18:19:00Z">
            <w:rPr>
              <w:rFonts w:ascii="Times New Roman" w:hAnsi="Times New Roman" w:cs="Times New Roman"/>
              <w:sz w:val="24"/>
              <w:szCs w:val="24"/>
            </w:rPr>
          </w:rPrChange>
        </w:rPr>
        <w:t>10</w:t>
      </w:r>
      <w:r w:rsidRPr="00F77ED9">
        <w:rPr>
          <w:rFonts w:ascii="Times New Roman" w:hAnsi="Times New Roman" w:cs="Times New Roman"/>
          <w:b/>
          <w:sz w:val="24"/>
          <w:szCs w:val="24"/>
          <w:vertAlign w:val="superscript"/>
          <w:rPrChange w:id="4" w:author="Anderson, Blain" w:date="2018-02-08T18:19:00Z">
            <w:rPr>
              <w:rFonts w:ascii="Times New Roman" w:hAnsi="Times New Roman" w:cs="Times New Roman"/>
              <w:sz w:val="24"/>
              <w:szCs w:val="24"/>
              <w:vertAlign w:val="superscript"/>
            </w:rPr>
          </w:rPrChange>
        </w:rPr>
        <w:t>th</w:t>
      </w:r>
      <w:proofErr w:type="gramEnd"/>
      <w:r>
        <w:rPr>
          <w:rFonts w:ascii="Times New Roman" w:hAnsi="Times New Roman" w:cs="Times New Roman"/>
          <w:sz w:val="24"/>
          <w:szCs w:val="24"/>
        </w:rPr>
        <w:t xml:space="preserve"> and </w:t>
      </w:r>
      <w:ins w:id="5" w:author="Anderson, Blain" w:date="2018-02-08T18:04:00Z">
        <w:r w:rsidR="00330DC4" w:rsidRPr="00F77ED9">
          <w:rPr>
            <w:rFonts w:ascii="Times New Roman" w:hAnsi="Times New Roman" w:cs="Times New Roman"/>
            <w:b/>
            <w:sz w:val="24"/>
            <w:szCs w:val="24"/>
            <w:rPrChange w:id="6" w:author="Anderson, Blain" w:date="2018-02-08T18:19:00Z">
              <w:rPr>
                <w:rFonts w:ascii="Times New Roman" w:hAnsi="Times New Roman" w:cs="Times New Roman"/>
                <w:sz w:val="24"/>
                <w:szCs w:val="24"/>
              </w:rPr>
            </w:rPrChange>
          </w:rPr>
          <w:t xml:space="preserve">Saturday, </w:t>
        </w:r>
      </w:ins>
      <w:r w:rsidRPr="00F77ED9">
        <w:rPr>
          <w:rFonts w:ascii="Times New Roman" w:hAnsi="Times New Roman" w:cs="Times New Roman"/>
          <w:b/>
          <w:sz w:val="24"/>
          <w:szCs w:val="24"/>
          <w:rPrChange w:id="7" w:author="Anderson, Blain" w:date="2018-02-08T18:19:00Z">
            <w:rPr>
              <w:rFonts w:ascii="Times New Roman" w:hAnsi="Times New Roman" w:cs="Times New Roman"/>
              <w:sz w:val="24"/>
              <w:szCs w:val="24"/>
            </w:rPr>
          </w:rPrChange>
        </w:rPr>
        <w:t>February 24</w:t>
      </w:r>
      <w:r w:rsidRPr="00F77ED9">
        <w:rPr>
          <w:rFonts w:ascii="Times New Roman" w:hAnsi="Times New Roman" w:cs="Times New Roman"/>
          <w:b/>
          <w:sz w:val="24"/>
          <w:szCs w:val="24"/>
          <w:vertAlign w:val="superscript"/>
          <w:rPrChange w:id="8" w:author="Anderson, Blain" w:date="2018-02-08T18:19:00Z">
            <w:rPr>
              <w:rFonts w:ascii="Times New Roman" w:hAnsi="Times New Roman" w:cs="Times New Roman"/>
              <w:sz w:val="24"/>
              <w:szCs w:val="24"/>
              <w:vertAlign w:val="superscript"/>
            </w:rPr>
          </w:rPrChange>
        </w:rPr>
        <w:t>th</w:t>
      </w:r>
      <w:r>
        <w:rPr>
          <w:rFonts w:ascii="Times New Roman" w:hAnsi="Times New Roman" w:cs="Times New Roman"/>
          <w:sz w:val="24"/>
          <w:szCs w:val="24"/>
        </w:rPr>
        <w:t xml:space="preserve"> </w:t>
      </w:r>
      <w:del w:id="9" w:author="Anderson, Blain" w:date="2018-02-08T18:22:00Z">
        <w:r w:rsidDel="00F77ED9">
          <w:rPr>
            <w:rFonts w:ascii="Times New Roman" w:hAnsi="Times New Roman" w:cs="Times New Roman"/>
            <w:sz w:val="24"/>
            <w:szCs w:val="24"/>
          </w:rPr>
          <w:delText xml:space="preserve">in </w:delText>
        </w:r>
      </w:del>
      <w:ins w:id="10" w:author="Anderson, Blain" w:date="2018-02-08T18:22:00Z">
        <w:r w:rsidR="00F77ED9">
          <w:rPr>
            <w:rFonts w:ascii="Times New Roman" w:hAnsi="Times New Roman" w:cs="Times New Roman"/>
            <w:sz w:val="24"/>
            <w:szCs w:val="24"/>
          </w:rPr>
          <w:t>at</w:t>
        </w:r>
        <w:r w:rsidR="00F77ED9">
          <w:rPr>
            <w:rFonts w:ascii="Times New Roman" w:hAnsi="Times New Roman" w:cs="Times New Roman"/>
            <w:sz w:val="24"/>
            <w:szCs w:val="24"/>
          </w:rPr>
          <w:t xml:space="preserve"> </w:t>
        </w:r>
      </w:ins>
      <w:r>
        <w:rPr>
          <w:rFonts w:ascii="Times New Roman" w:hAnsi="Times New Roman" w:cs="Times New Roman"/>
          <w:sz w:val="24"/>
          <w:szCs w:val="24"/>
        </w:rPr>
        <w:t>our store</w:t>
      </w:r>
      <w:ins w:id="11" w:author="Anderson, Blain" w:date="2018-02-08T18:05:00Z">
        <w:r w:rsidR="00330DC4">
          <w:rPr>
            <w:rFonts w:ascii="Times New Roman" w:hAnsi="Times New Roman" w:cs="Times New Roman"/>
            <w:sz w:val="24"/>
            <w:szCs w:val="24"/>
          </w:rPr>
          <w:t xml:space="preserve"> from</w:t>
        </w:r>
      </w:ins>
      <w:del w:id="12" w:author="Anderson, Blain" w:date="2018-02-08T18:05:00Z">
        <w:r w:rsidDel="00330DC4">
          <w:rPr>
            <w:rFonts w:ascii="Times New Roman" w:hAnsi="Times New Roman" w:cs="Times New Roman"/>
            <w:sz w:val="24"/>
            <w:szCs w:val="24"/>
          </w:rPr>
          <w:delText>,</w:delText>
        </w:r>
      </w:del>
      <w:ins w:id="13" w:author="Anderson, Blain" w:date="2018-02-08T18:22:00Z">
        <w:r w:rsidR="00F77ED9">
          <w:rPr>
            <w:rFonts w:ascii="Times New Roman" w:hAnsi="Times New Roman" w:cs="Times New Roman"/>
            <w:sz w:val="24"/>
            <w:szCs w:val="24"/>
          </w:rPr>
          <w:t xml:space="preserve"> </w:t>
        </w:r>
      </w:ins>
      <w:del w:id="14" w:author="Anderson, Blain" w:date="2018-02-08T18:22:00Z">
        <w:r w:rsidRPr="00B83A8C" w:rsidDel="00F77ED9">
          <w:rPr>
            <w:rFonts w:ascii="Times New Roman" w:hAnsi="Times New Roman" w:cs="Times New Roman"/>
            <w:b/>
            <w:sz w:val="24"/>
            <w:szCs w:val="24"/>
            <w:rPrChange w:id="15" w:author="Anderson, Blain" w:date="2018-02-08T18:30:00Z">
              <w:rPr>
                <w:rFonts w:ascii="Times New Roman" w:hAnsi="Times New Roman" w:cs="Times New Roman"/>
                <w:sz w:val="24"/>
                <w:szCs w:val="24"/>
              </w:rPr>
            </w:rPrChange>
          </w:rPr>
          <w:delText xml:space="preserve"> </w:delText>
        </w:r>
      </w:del>
      <w:del w:id="16" w:author="Anderson, Blain" w:date="2018-02-08T18:04:00Z">
        <w:r w:rsidRPr="00B83A8C" w:rsidDel="00330DC4">
          <w:rPr>
            <w:rFonts w:ascii="Times New Roman" w:hAnsi="Times New Roman" w:cs="Times New Roman"/>
            <w:b/>
            <w:sz w:val="24"/>
            <w:szCs w:val="24"/>
            <w:rPrChange w:id="17" w:author="Anderson, Blain" w:date="2018-02-08T18:30:00Z">
              <w:rPr>
                <w:rFonts w:ascii="Times New Roman" w:hAnsi="Times New Roman" w:cs="Times New Roman"/>
                <w:sz w:val="24"/>
                <w:szCs w:val="24"/>
              </w:rPr>
            </w:rPrChange>
          </w:rPr>
          <w:delText xml:space="preserve">noon </w:delText>
        </w:r>
      </w:del>
      <w:ins w:id="18" w:author="Anderson, Blain" w:date="2018-02-08T18:04:00Z">
        <w:r w:rsidR="00330DC4" w:rsidRPr="00B83A8C">
          <w:rPr>
            <w:rFonts w:ascii="Times New Roman" w:hAnsi="Times New Roman" w:cs="Times New Roman"/>
            <w:b/>
            <w:sz w:val="24"/>
            <w:szCs w:val="24"/>
            <w:rPrChange w:id="19" w:author="Anderson, Blain" w:date="2018-02-08T18:30:00Z">
              <w:rPr>
                <w:rFonts w:ascii="Times New Roman" w:hAnsi="Times New Roman" w:cs="Times New Roman"/>
                <w:sz w:val="24"/>
                <w:szCs w:val="24"/>
              </w:rPr>
            </w:rPrChange>
          </w:rPr>
          <w:t>12</w:t>
        </w:r>
      </w:ins>
      <w:ins w:id="20" w:author="Anderson, Blain" w:date="2018-02-08T18:22:00Z">
        <w:r w:rsidR="00F77ED9" w:rsidRPr="00B83A8C">
          <w:rPr>
            <w:rFonts w:ascii="Times New Roman" w:hAnsi="Times New Roman" w:cs="Times New Roman"/>
            <w:b/>
            <w:sz w:val="24"/>
            <w:szCs w:val="24"/>
            <w:rPrChange w:id="21" w:author="Anderson, Blain" w:date="2018-02-08T18:30:00Z">
              <w:rPr>
                <w:rFonts w:ascii="Times New Roman" w:hAnsi="Times New Roman" w:cs="Times New Roman"/>
                <w:sz w:val="24"/>
                <w:szCs w:val="24"/>
              </w:rPr>
            </w:rPrChange>
          </w:rPr>
          <w:t xml:space="preserve"> </w:t>
        </w:r>
      </w:ins>
      <w:ins w:id="22" w:author="Anderson, Blain" w:date="2018-02-08T18:04:00Z">
        <w:r w:rsidR="00330DC4" w:rsidRPr="00B83A8C">
          <w:rPr>
            <w:rFonts w:ascii="Times New Roman" w:hAnsi="Times New Roman" w:cs="Times New Roman"/>
            <w:b/>
            <w:sz w:val="24"/>
            <w:szCs w:val="24"/>
            <w:rPrChange w:id="23" w:author="Anderson, Blain" w:date="2018-02-08T18:30:00Z">
              <w:rPr>
                <w:rFonts w:ascii="Times New Roman" w:hAnsi="Times New Roman" w:cs="Times New Roman"/>
                <w:sz w:val="24"/>
                <w:szCs w:val="24"/>
              </w:rPr>
            </w:rPrChange>
          </w:rPr>
          <w:t>p</w:t>
        </w:r>
      </w:ins>
      <w:ins w:id="24" w:author="Anderson, Blain" w:date="2018-02-08T18:22:00Z">
        <w:r w:rsidR="00F77ED9" w:rsidRPr="00B83A8C">
          <w:rPr>
            <w:rFonts w:ascii="Times New Roman" w:hAnsi="Times New Roman" w:cs="Times New Roman"/>
            <w:b/>
            <w:sz w:val="24"/>
            <w:szCs w:val="24"/>
            <w:rPrChange w:id="25" w:author="Anderson, Blain" w:date="2018-02-08T18:30:00Z">
              <w:rPr>
                <w:rFonts w:ascii="Times New Roman" w:hAnsi="Times New Roman" w:cs="Times New Roman"/>
                <w:sz w:val="24"/>
                <w:szCs w:val="24"/>
              </w:rPr>
            </w:rPrChange>
          </w:rPr>
          <w:t>.</w:t>
        </w:r>
      </w:ins>
      <w:ins w:id="26" w:author="Anderson, Blain" w:date="2018-02-08T18:04:00Z">
        <w:r w:rsidR="00330DC4" w:rsidRPr="00B83A8C">
          <w:rPr>
            <w:rFonts w:ascii="Times New Roman" w:hAnsi="Times New Roman" w:cs="Times New Roman"/>
            <w:b/>
            <w:sz w:val="24"/>
            <w:szCs w:val="24"/>
            <w:rPrChange w:id="27" w:author="Anderson, Blain" w:date="2018-02-08T18:30:00Z">
              <w:rPr>
                <w:rFonts w:ascii="Times New Roman" w:hAnsi="Times New Roman" w:cs="Times New Roman"/>
                <w:sz w:val="24"/>
                <w:szCs w:val="24"/>
              </w:rPr>
            </w:rPrChange>
          </w:rPr>
          <w:t>m</w:t>
        </w:r>
        <w:r w:rsidR="00F77ED9" w:rsidRPr="00B83A8C">
          <w:rPr>
            <w:rFonts w:ascii="Times New Roman" w:hAnsi="Times New Roman" w:cs="Times New Roman"/>
            <w:b/>
            <w:sz w:val="24"/>
            <w:szCs w:val="24"/>
            <w:rPrChange w:id="28" w:author="Anderson, Blain" w:date="2018-02-08T18:30:00Z">
              <w:rPr>
                <w:rFonts w:ascii="Times New Roman" w:hAnsi="Times New Roman" w:cs="Times New Roman"/>
                <w:sz w:val="24"/>
                <w:szCs w:val="24"/>
              </w:rPr>
            </w:rPrChange>
          </w:rPr>
          <w:t>.</w:t>
        </w:r>
      </w:ins>
      <w:ins w:id="29" w:author="Anderson, Blain" w:date="2018-02-08T18:22:00Z">
        <w:r w:rsidR="00F77ED9" w:rsidRPr="00B83A8C">
          <w:rPr>
            <w:rFonts w:ascii="Times New Roman" w:hAnsi="Times New Roman" w:cs="Times New Roman"/>
            <w:b/>
            <w:sz w:val="24"/>
            <w:szCs w:val="24"/>
            <w:rPrChange w:id="30" w:author="Anderson, Blain" w:date="2018-02-08T18:30:00Z">
              <w:rPr>
                <w:rFonts w:ascii="Times New Roman" w:hAnsi="Times New Roman" w:cs="Times New Roman"/>
                <w:sz w:val="24"/>
                <w:szCs w:val="24"/>
              </w:rPr>
            </w:rPrChange>
          </w:rPr>
          <w:t xml:space="preserve"> </w:t>
        </w:r>
      </w:ins>
      <w:r w:rsidRPr="00B83A8C">
        <w:rPr>
          <w:rFonts w:ascii="Times New Roman" w:hAnsi="Times New Roman" w:cs="Times New Roman"/>
          <w:b/>
          <w:sz w:val="24"/>
          <w:szCs w:val="24"/>
          <w:rPrChange w:id="31" w:author="Anderson, Blain" w:date="2018-02-08T18:30:00Z">
            <w:rPr>
              <w:rFonts w:ascii="Times New Roman" w:hAnsi="Times New Roman" w:cs="Times New Roman"/>
              <w:sz w:val="24"/>
              <w:szCs w:val="24"/>
            </w:rPr>
          </w:rPrChange>
        </w:rPr>
        <w:t>to 4</w:t>
      </w:r>
      <w:r w:rsidR="006C61FA" w:rsidRPr="00B83A8C">
        <w:rPr>
          <w:rFonts w:ascii="Times New Roman" w:hAnsi="Times New Roman" w:cs="Times New Roman"/>
          <w:b/>
          <w:sz w:val="24"/>
          <w:szCs w:val="24"/>
          <w:rPrChange w:id="32" w:author="Anderson, Blain" w:date="2018-02-08T18:30:00Z">
            <w:rPr>
              <w:rFonts w:ascii="Times New Roman" w:hAnsi="Times New Roman" w:cs="Times New Roman"/>
              <w:sz w:val="24"/>
              <w:szCs w:val="24"/>
            </w:rPr>
          </w:rPrChange>
        </w:rPr>
        <w:t xml:space="preserve"> p.m.</w:t>
      </w:r>
      <w:r>
        <w:rPr>
          <w:rFonts w:ascii="Times New Roman" w:hAnsi="Times New Roman" w:cs="Times New Roman"/>
          <w:sz w:val="24"/>
          <w:szCs w:val="24"/>
        </w:rPr>
        <w:t>!</w:t>
      </w:r>
      <w:ins w:id="33" w:author="Anderson, Blain" w:date="2018-02-08T18:20:00Z">
        <w:r w:rsidR="00F77ED9">
          <w:rPr>
            <w:rFonts w:ascii="Times New Roman" w:hAnsi="Times New Roman" w:cs="Times New Roman"/>
            <w:sz w:val="24"/>
            <w:szCs w:val="24"/>
          </w:rPr>
          <w:t xml:space="preserve"> </w:t>
        </w:r>
      </w:ins>
      <w:del w:id="34" w:author="Anderson, Blain" w:date="2018-02-08T18:20:00Z">
        <w:r w:rsidDel="00F77ED9">
          <w:rPr>
            <w:rFonts w:ascii="Times New Roman" w:hAnsi="Times New Roman" w:cs="Times New Roman"/>
            <w:sz w:val="24"/>
            <w:szCs w:val="24"/>
          </w:rPr>
          <w:delText xml:space="preserve"> Put the face with the producer! </w:delText>
        </w:r>
      </w:del>
      <w:r>
        <w:rPr>
          <w:rFonts w:ascii="Times New Roman" w:hAnsi="Times New Roman" w:cs="Times New Roman"/>
          <w:sz w:val="24"/>
          <w:szCs w:val="24"/>
        </w:rPr>
        <w:t>We carry several locally produced</w:t>
      </w:r>
      <w:ins w:id="35" w:author="Anderson, Blain" w:date="2018-02-08T18:05:00Z">
        <w:r w:rsidR="00330DC4">
          <w:rPr>
            <w:rFonts w:ascii="Times New Roman" w:hAnsi="Times New Roman" w:cs="Times New Roman"/>
            <w:sz w:val="24"/>
            <w:szCs w:val="24"/>
          </w:rPr>
          <w:t xml:space="preserve"> products in our store year round, in addition to our own fresh-produce and canned goods. </w:t>
        </w:r>
      </w:ins>
      <w:del w:id="36" w:author="Anderson, Blain" w:date="2018-02-08T18:05:00Z">
        <w:r w:rsidDel="00330DC4">
          <w:rPr>
            <w:rFonts w:ascii="Times New Roman" w:hAnsi="Times New Roman" w:cs="Times New Roman"/>
            <w:sz w:val="24"/>
            <w:szCs w:val="24"/>
          </w:rPr>
          <w:delText xml:space="preserve">, besides our own, in our store year around. </w:delText>
        </w:r>
      </w:del>
      <w:r>
        <w:rPr>
          <w:rFonts w:ascii="Times New Roman" w:hAnsi="Times New Roman" w:cs="Times New Roman"/>
          <w:sz w:val="24"/>
          <w:szCs w:val="24"/>
        </w:rPr>
        <w:t>To give you the opportunity to meet the producer</w:t>
      </w:r>
      <w:ins w:id="37" w:author="Anderson, Blain" w:date="2018-02-08T18:25:00Z">
        <w:r w:rsidR="00F77ED9">
          <w:rPr>
            <w:rFonts w:ascii="Times New Roman" w:hAnsi="Times New Roman" w:cs="Times New Roman"/>
            <w:sz w:val="24"/>
            <w:szCs w:val="24"/>
          </w:rPr>
          <w:t>s</w:t>
        </w:r>
      </w:ins>
      <w:r>
        <w:rPr>
          <w:rFonts w:ascii="Times New Roman" w:hAnsi="Times New Roman" w:cs="Times New Roman"/>
          <w:sz w:val="24"/>
          <w:szCs w:val="24"/>
        </w:rPr>
        <w:t xml:space="preserve"> behind the products, we are having open houses </w:t>
      </w:r>
      <w:del w:id="38" w:author="Anderson, Blain" w:date="2018-02-08T18:06:00Z">
        <w:r w:rsidDel="00330DC4">
          <w:rPr>
            <w:rFonts w:ascii="Times New Roman" w:hAnsi="Times New Roman" w:cs="Times New Roman"/>
            <w:sz w:val="24"/>
            <w:szCs w:val="24"/>
          </w:rPr>
          <w:delText xml:space="preserve">in </w:delText>
        </w:r>
      </w:del>
      <w:ins w:id="39" w:author="Anderson, Blain" w:date="2018-02-08T18:06:00Z">
        <w:r w:rsidR="00330DC4">
          <w:rPr>
            <w:rFonts w:ascii="Times New Roman" w:hAnsi="Times New Roman" w:cs="Times New Roman"/>
            <w:sz w:val="24"/>
            <w:szCs w:val="24"/>
          </w:rPr>
          <w:t>throughout</w:t>
        </w:r>
        <w:r w:rsidR="00330DC4">
          <w:rPr>
            <w:rFonts w:ascii="Times New Roman" w:hAnsi="Times New Roman" w:cs="Times New Roman"/>
            <w:sz w:val="24"/>
            <w:szCs w:val="24"/>
          </w:rPr>
          <w:t xml:space="preserve"> </w:t>
        </w:r>
      </w:ins>
      <w:r>
        <w:rPr>
          <w:rFonts w:ascii="Times New Roman" w:hAnsi="Times New Roman" w:cs="Times New Roman"/>
          <w:sz w:val="24"/>
          <w:szCs w:val="24"/>
        </w:rPr>
        <w:t>February and March!</w:t>
      </w:r>
      <w:ins w:id="40" w:author="Anderson, Blain" w:date="2018-02-08T18:24:00Z">
        <w:r w:rsidR="00F77ED9">
          <w:rPr>
            <w:rFonts w:ascii="Times New Roman" w:hAnsi="Times New Roman" w:cs="Times New Roman"/>
            <w:sz w:val="24"/>
            <w:szCs w:val="24"/>
          </w:rPr>
          <w:t xml:space="preserve"> </w:t>
        </w:r>
      </w:ins>
      <w:ins w:id="41" w:author="Anderson, Blain" w:date="2018-02-08T18:25:00Z">
        <w:r w:rsidR="00B83A8C">
          <w:rPr>
            <w:rFonts w:ascii="Times New Roman" w:hAnsi="Times New Roman" w:cs="Times New Roman"/>
            <w:sz w:val="24"/>
            <w:szCs w:val="24"/>
          </w:rPr>
          <w:t xml:space="preserve">Stop by to sample </w:t>
        </w:r>
      </w:ins>
      <w:ins w:id="42" w:author="Anderson, Blain" w:date="2018-02-08T18:34:00Z">
        <w:r w:rsidR="00B83A8C">
          <w:rPr>
            <w:rFonts w:ascii="Times New Roman" w:hAnsi="Times New Roman" w:cs="Times New Roman"/>
            <w:sz w:val="24"/>
            <w:szCs w:val="24"/>
          </w:rPr>
          <w:t xml:space="preserve">local </w:t>
        </w:r>
      </w:ins>
      <w:ins w:id="43" w:author="Anderson, Blain" w:date="2018-02-08T18:25:00Z">
        <w:r w:rsidR="00B83A8C">
          <w:rPr>
            <w:rFonts w:ascii="Times New Roman" w:hAnsi="Times New Roman" w:cs="Times New Roman"/>
            <w:sz w:val="24"/>
            <w:szCs w:val="24"/>
          </w:rPr>
          <w:t xml:space="preserve">products, </w:t>
        </w:r>
      </w:ins>
      <w:ins w:id="44" w:author="Anderson, Blain" w:date="2018-02-08T18:26:00Z">
        <w:r w:rsidR="00F77ED9">
          <w:rPr>
            <w:rFonts w:ascii="Times New Roman" w:hAnsi="Times New Roman" w:cs="Times New Roman"/>
            <w:sz w:val="24"/>
            <w:szCs w:val="24"/>
          </w:rPr>
          <w:t xml:space="preserve">put </w:t>
        </w:r>
      </w:ins>
      <w:ins w:id="45" w:author="Anderson, Blain" w:date="2018-02-08T18:25:00Z">
        <w:r w:rsidR="00F77ED9">
          <w:rPr>
            <w:rFonts w:ascii="Times New Roman" w:hAnsi="Times New Roman" w:cs="Times New Roman"/>
            <w:sz w:val="24"/>
            <w:szCs w:val="24"/>
          </w:rPr>
          <w:t>the face with the producer</w:t>
        </w:r>
      </w:ins>
      <w:ins w:id="46" w:author="Anderson, Blain" w:date="2018-02-08T18:29:00Z">
        <w:r w:rsidR="00B83A8C">
          <w:rPr>
            <w:rFonts w:ascii="Times New Roman" w:hAnsi="Times New Roman" w:cs="Times New Roman"/>
            <w:sz w:val="24"/>
            <w:szCs w:val="24"/>
          </w:rPr>
          <w:t>, and have a good time</w:t>
        </w:r>
      </w:ins>
      <w:ins w:id="47" w:author="Anderson, Blain" w:date="2018-02-08T18:26:00Z">
        <w:r w:rsidR="00F77ED9">
          <w:rPr>
            <w:rFonts w:ascii="Times New Roman" w:hAnsi="Times New Roman" w:cs="Times New Roman"/>
            <w:sz w:val="24"/>
            <w:szCs w:val="24"/>
          </w:rPr>
          <w:t>!</w:t>
        </w:r>
      </w:ins>
    </w:p>
    <w:p w:rsidR="00992B29" w:rsidRDefault="00992B29">
      <w:pPr>
        <w:rPr>
          <w:ins w:id="48" w:author="Anderson, Blain" w:date="2018-02-08T18:06:00Z"/>
          <w:rFonts w:ascii="Times New Roman" w:hAnsi="Times New Roman" w:cs="Times New Roman"/>
          <w:sz w:val="24"/>
          <w:szCs w:val="24"/>
        </w:rPr>
      </w:pPr>
    </w:p>
    <w:p w:rsidR="00330DC4" w:rsidRPr="00330DC4" w:rsidRDefault="00330DC4">
      <w:pPr>
        <w:rPr>
          <w:rFonts w:ascii="Times New Roman" w:hAnsi="Times New Roman" w:cs="Times New Roman"/>
          <w:b/>
          <w:sz w:val="24"/>
          <w:szCs w:val="24"/>
          <w:rPrChange w:id="49" w:author="Anderson, Blain" w:date="2018-02-08T18:06:00Z">
            <w:rPr>
              <w:rFonts w:ascii="Times New Roman" w:hAnsi="Times New Roman" w:cs="Times New Roman"/>
              <w:sz w:val="24"/>
              <w:szCs w:val="24"/>
            </w:rPr>
          </w:rPrChange>
        </w:rPr>
      </w:pPr>
      <w:ins w:id="50" w:author="Anderson, Blain" w:date="2018-02-08T18:06:00Z">
        <w:r>
          <w:rPr>
            <w:rFonts w:ascii="Times New Roman" w:hAnsi="Times New Roman" w:cs="Times New Roman"/>
            <w:b/>
            <w:sz w:val="24"/>
            <w:szCs w:val="24"/>
          </w:rPr>
          <w:t>Saturday, February 10</w:t>
        </w:r>
        <w:r w:rsidRPr="00330DC4">
          <w:rPr>
            <w:rFonts w:ascii="Times New Roman" w:hAnsi="Times New Roman" w:cs="Times New Roman"/>
            <w:b/>
            <w:sz w:val="24"/>
            <w:szCs w:val="24"/>
            <w:vertAlign w:val="superscript"/>
            <w:rPrChange w:id="51" w:author="Anderson, Blain" w:date="2018-02-08T18:06:00Z">
              <w:rPr>
                <w:rFonts w:ascii="Times New Roman" w:hAnsi="Times New Roman" w:cs="Times New Roman"/>
                <w:b/>
                <w:sz w:val="24"/>
                <w:szCs w:val="24"/>
              </w:rPr>
            </w:rPrChange>
          </w:rPr>
          <w:t>th</w:t>
        </w:r>
        <w:r>
          <w:rPr>
            <w:rFonts w:ascii="Times New Roman" w:hAnsi="Times New Roman" w:cs="Times New Roman"/>
            <w:b/>
            <w:sz w:val="24"/>
            <w:szCs w:val="24"/>
          </w:rPr>
          <w:t>, 12</w:t>
        </w:r>
      </w:ins>
      <w:ins w:id="52" w:author="Anderson, Blain" w:date="2018-02-08T18:22:00Z">
        <w:r w:rsidR="00F77ED9">
          <w:rPr>
            <w:rFonts w:ascii="Times New Roman" w:hAnsi="Times New Roman" w:cs="Times New Roman"/>
            <w:b/>
            <w:sz w:val="24"/>
            <w:szCs w:val="24"/>
          </w:rPr>
          <w:t xml:space="preserve"> </w:t>
        </w:r>
      </w:ins>
      <w:ins w:id="53" w:author="Anderson, Blain" w:date="2018-02-08T18:06:00Z">
        <w:r>
          <w:rPr>
            <w:rFonts w:ascii="Times New Roman" w:hAnsi="Times New Roman" w:cs="Times New Roman"/>
            <w:b/>
            <w:sz w:val="24"/>
            <w:szCs w:val="24"/>
          </w:rPr>
          <w:t>p</w:t>
        </w:r>
      </w:ins>
      <w:ins w:id="54" w:author="Anderson, Blain" w:date="2018-02-08T18:22:00Z">
        <w:r w:rsidR="00F77ED9">
          <w:rPr>
            <w:rFonts w:ascii="Times New Roman" w:hAnsi="Times New Roman" w:cs="Times New Roman"/>
            <w:b/>
            <w:sz w:val="24"/>
            <w:szCs w:val="24"/>
          </w:rPr>
          <w:t>.</w:t>
        </w:r>
      </w:ins>
      <w:ins w:id="55" w:author="Anderson, Blain" w:date="2018-02-08T18:06:00Z">
        <w:r>
          <w:rPr>
            <w:rFonts w:ascii="Times New Roman" w:hAnsi="Times New Roman" w:cs="Times New Roman"/>
            <w:b/>
            <w:sz w:val="24"/>
            <w:szCs w:val="24"/>
          </w:rPr>
          <w:t>m</w:t>
        </w:r>
      </w:ins>
      <w:ins w:id="56" w:author="Anderson, Blain" w:date="2018-02-08T18:22:00Z">
        <w:r w:rsidR="00F77ED9">
          <w:rPr>
            <w:rFonts w:ascii="Times New Roman" w:hAnsi="Times New Roman" w:cs="Times New Roman"/>
            <w:b/>
            <w:sz w:val="24"/>
            <w:szCs w:val="24"/>
          </w:rPr>
          <w:t>.</w:t>
        </w:r>
      </w:ins>
      <w:ins w:id="57" w:author="Anderson, Blain" w:date="2018-02-08T18:06:00Z">
        <w:r>
          <w:rPr>
            <w:rFonts w:ascii="Times New Roman" w:hAnsi="Times New Roman" w:cs="Times New Roman"/>
            <w:b/>
            <w:sz w:val="24"/>
            <w:szCs w:val="24"/>
          </w:rPr>
          <w:t xml:space="preserve"> to 4</w:t>
        </w:r>
      </w:ins>
      <w:ins w:id="58" w:author="Anderson, Blain" w:date="2018-02-08T18:23:00Z">
        <w:r w:rsidR="00F77ED9">
          <w:rPr>
            <w:rFonts w:ascii="Times New Roman" w:hAnsi="Times New Roman" w:cs="Times New Roman"/>
            <w:b/>
            <w:sz w:val="24"/>
            <w:szCs w:val="24"/>
          </w:rPr>
          <w:t xml:space="preserve"> </w:t>
        </w:r>
      </w:ins>
      <w:ins w:id="59" w:author="Anderson, Blain" w:date="2018-02-08T18:06:00Z">
        <w:r>
          <w:rPr>
            <w:rFonts w:ascii="Times New Roman" w:hAnsi="Times New Roman" w:cs="Times New Roman"/>
            <w:b/>
            <w:sz w:val="24"/>
            <w:szCs w:val="24"/>
          </w:rPr>
          <w:t>p</w:t>
        </w:r>
      </w:ins>
      <w:ins w:id="60" w:author="Anderson, Blain" w:date="2018-02-08T18:23:00Z">
        <w:r w:rsidR="00F77ED9">
          <w:rPr>
            <w:rFonts w:ascii="Times New Roman" w:hAnsi="Times New Roman" w:cs="Times New Roman"/>
            <w:b/>
            <w:sz w:val="24"/>
            <w:szCs w:val="24"/>
          </w:rPr>
          <w:t>.</w:t>
        </w:r>
      </w:ins>
      <w:ins w:id="61" w:author="Anderson, Blain" w:date="2018-02-08T18:06:00Z">
        <w:r>
          <w:rPr>
            <w:rFonts w:ascii="Times New Roman" w:hAnsi="Times New Roman" w:cs="Times New Roman"/>
            <w:b/>
            <w:sz w:val="24"/>
            <w:szCs w:val="24"/>
          </w:rPr>
          <w:t>m</w:t>
        </w:r>
      </w:ins>
      <w:ins w:id="62" w:author="Anderson, Blain" w:date="2018-02-08T18:23:00Z">
        <w:r w:rsidR="00F77ED9">
          <w:rPr>
            <w:rFonts w:ascii="Times New Roman" w:hAnsi="Times New Roman" w:cs="Times New Roman"/>
            <w:b/>
            <w:sz w:val="24"/>
            <w:szCs w:val="24"/>
          </w:rPr>
          <w:t>.</w:t>
        </w:r>
      </w:ins>
    </w:p>
    <w:p w:rsidR="00992B29" w:rsidRDefault="00992B29">
      <w:pPr>
        <w:rPr>
          <w:rFonts w:ascii="Times New Roman" w:hAnsi="Times New Roman" w:cs="Times New Roman"/>
          <w:sz w:val="24"/>
          <w:szCs w:val="24"/>
        </w:rPr>
      </w:pPr>
      <w:del w:id="63" w:author="Anderson, Blain" w:date="2018-02-08T18:06:00Z">
        <w:r w:rsidDel="00330DC4">
          <w:rPr>
            <w:rFonts w:ascii="Times New Roman" w:hAnsi="Times New Roman" w:cs="Times New Roman"/>
            <w:sz w:val="24"/>
            <w:szCs w:val="24"/>
          </w:rPr>
          <w:delText xml:space="preserve">This </w:delText>
        </w:r>
      </w:del>
      <w:ins w:id="64" w:author="Anderson, Blain" w:date="2018-02-08T18:06:00Z">
        <w:r w:rsidR="00330DC4">
          <w:rPr>
            <w:rFonts w:ascii="Times New Roman" w:hAnsi="Times New Roman" w:cs="Times New Roman"/>
            <w:sz w:val="24"/>
            <w:szCs w:val="24"/>
          </w:rPr>
          <w:t xml:space="preserve">Join us this </w:t>
        </w:r>
      </w:ins>
      <w:r>
        <w:rPr>
          <w:rFonts w:ascii="Times New Roman" w:hAnsi="Times New Roman" w:cs="Times New Roman"/>
          <w:sz w:val="24"/>
          <w:szCs w:val="24"/>
        </w:rPr>
        <w:t>Saturday</w:t>
      </w:r>
      <w:del w:id="65" w:author="Anderson, Blain" w:date="2018-02-08T18:06:00Z">
        <w:r w:rsidDel="00330DC4">
          <w:rPr>
            <w:rFonts w:ascii="Times New Roman" w:hAnsi="Times New Roman" w:cs="Times New Roman"/>
            <w:sz w:val="24"/>
            <w:szCs w:val="24"/>
          </w:rPr>
          <w:delText xml:space="preserve">, we will have </w:delText>
        </w:r>
      </w:del>
      <w:ins w:id="66" w:author="Anderson, Blain" w:date="2018-02-08T18:06:00Z">
        <w:r w:rsidR="00330DC4">
          <w:rPr>
            <w:rFonts w:ascii="Times New Roman" w:hAnsi="Times New Roman" w:cs="Times New Roman"/>
            <w:sz w:val="24"/>
            <w:szCs w:val="24"/>
          </w:rPr>
          <w:t xml:space="preserve"> for </w:t>
        </w:r>
      </w:ins>
      <w:r>
        <w:rPr>
          <w:rFonts w:ascii="Times New Roman" w:hAnsi="Times New Roman" w:cs="Times New Roman"/>
          <w:sz w:val="24"/>
          <w:szCs w:val="24"/>
        </w:rPr>
        <w:t xml:space="preserve">live local music by Fred Moss! Get ready for Valentine’s Day at Wilson’s! </w:t>
      </w:r>
      <w:del w:id="67" w:author="Anderson, Blain" w:date="2018-02-08T18:08:00Z">
        <w:r w:rsidDel="00330DC4">
          <w:rPr>
            <w:rFonts w:ascii="Times New Roman" w:hAnsi="Times New Roman" w:cs="Times New Roman"/>
            <w:sz w:val="24"/>
            <w:szCs w:val="24"/>
          </w:rPr>
          <w:delText>Purchase a Maryland</w:delText>
        </w:r>
      </w:del>
      <w:del w:id="68" w:author="Anderson, Blain" w:date="2018-02-08T18:07:00Z">
        <w:r w:rsidDel="00330DC4">
          <w:rPr>
            <w:rFonts w:ascii="Times New Roman" w:hAnsi="Times New Roman" w:cs="Times New Roman"/>
            <w:sz w:val="24"/>
            <w:szCs w:val="24"/>
          </w:rPr>
          <w:delText xml:space="preserve"> </w:delText>
        </w:r>
      </w:del>
      <w:del w:id="69" w:author="Anderson, Blain" w:date="2018-02-08T18:08:00Z">
        <w:r w:rsidDel="00330DC4">
          <w:rPr>
            <w:rFonts w:ascii="Times New Roman" w:hAnsi="Times New Roman" w:cs="Times New Roman"/>
            <w:sz w:val="24"/>
            <w:szCs w:val="24"/>
          </w:rPr>
          <w:delText xml:space="preserve">produced wine/hard cider! Enjoy meeting </w:delText>
        </w:r>
      </w:del>
      <w:ins w:id="70" w:author="Anderson, Blain" w:date="2018-02-08T18:08:00Z">
        <w:r w:rsidR="00330DC4">
          <w:rPr>
            <w:rFonts w:ascii="Times New Roman" w:hAnsi="Times New Roman" w:cs="Times New Roman"/>
            <w:sz w:val="24"/>
            <w:szCs w:val="24"/>
          </w:rPr>
          <w:t xml:space="preserve">Meet </w:t>
        </w:r>
      </w:ins>
      <w:r>
        <w:rPr>
          <w:rFonts w:ascii="Times New Roman" w:hAnsi="Times New Roman" w:cs="Times New Roman"/>
          <w:sz w:val="24"/>
          <w:szCs w:val="24"/>
        </w:rPr>
        <w:t xml:space="preserve">Esta of </w:t>
      </w:r>
      <w:ins w:id="71" w:author="Anderson, Blain" w:date="2018-02-08T18:33:00Z">
        <w:r w:rsidR="00B83A8C" w:rsidRPr="00B83A8C">
          <w:rPr>
            <w:rFonts w:ascii="Times New Roman" w:hAnsi="Times New Roman" w:cs="Times New Roman"/>
            <w:b/>
            <w:sz w:val="24"/>
            <w:szCs w:val="24"/>
            <w:rPrChange w:id="72" w:author="Anderson, Blain" w:date="2018-02-08T18:33:00Z">
              <w:rPr>
                <w:rFonts w:ascii="Times New Roman" w:hAnsi="Times New Roman" w:cs="Times New Roman"/>
                <w:sz w:val="24"/>
                <w:szCs w:val="24"/>
              </w:rPr>
            </w:rPrChange>
          </w:rPr>
          <w:t>Great Shoals</w:t>
        </w:r>
      </w:ins>
      <w:r>
        <w:rPr>
          <w:rFonts w:ascii="Times New Roman" w:hAnsi="Times New Roman" w:cs="Times New Roman"/>
          <w:sz w:val="24"/>
          <w:szCs w:val="24"/>
        </w:rPr>
        <w:t xml:space="preserve"> who will have a superb selection of</w:t>
      </w:r>
      <w:ins w:id="73" w:author="Anderson, Blain" w:date="2018-02-08T18:07:00Z">
        <w:r w:rsidR="00330DC4">
          <w:rPr>
            <w:rFonts w:ascii="Times New Roman" w:hAnsi="Times New Roman" w:cs="Times New Roman"/>
            <w:sz w:val="24"/>
            <w:szCs w:val="24"/>
          </w:rPr>
          <w:t xml:space="preserve"> Maryland</w:t>
        </w:r>
      </w:ins>
      <w:r>
        <w:rPr>
          <w:rFonts w:ascii="Times New Roman" w:hAnsi="Times New Roman" w:cs="Times New Roman"/>
          <w:sz w:val="24"/>
          <w:szCs w:val="24"/>
        </w:rPr>
        <w:t xml:space="preserve"> </w:t>
      </w:r>
      <w:r w:rsidRPr="00B83A8C">
        <w:rPr>
          <w:rFonts w:ascii="Times New Roman" w:hAnsi="Times New Roman" w:cs="Times New Roman"/>
          <w:sz w:val="24"/>
          <w:szCs w:val="24"/>
        </w:rPr>
        <w:t>wines and hard ciders</w:t>
      </w:r>
      <w:r>
        <w:rPr>
          <w:rFonts w:ascii="Times New Roman" w:hAnsi="Times New Roman" w:cs="Times New Roman"/>
          <w:sz w:val="24"/>
          <w:szCs w:val="24"/>
        </w:rPr>
        <w:t xml:space="preserve"> for sampling and purchase. (You must be 21 years or older to sample</w:t>
      </w:r>
      <w:r w:rsidR="00216F4B">
        <w:rPr>
          <w:rFonts w:ascii="Times New Roman" w:hAnsi="Times New Roman" w:cs="Times New Roman"/>
          <w:sz w:val="24"/>
          <w:szCs w:val="24"/>
        </w:rPr>
        <w:t xml:space="preserve"> or buy</w:t>
      </w:r>
      <w:r>
        <w:rPr>
          <w:rFonts w:ascii="Times New Roman" w:hAnsi="Times New Roman" w:cs="Times New Roman"/>
          <w:sz w:val="24"/>
          <w:szCs w:val="24"/>
        </w:rPr>
        <w:t xml:space="preserve"> wine/hard cider). Need </w:t>
      </w:r>
      <w:ins w:id="74" w:author="Anderson, Blain" w:date="2018-02-08T18:34:00Z">
        <w:r w:rsidR="00B83A8C">
          <w:rPr>
            <w:rFonts w:ascii="Times New Roman" w:hAnsi="Times New Roman" w:cs="Times New Roman"/>
            <w:sz w:val="24"/>
            <w:szCs w:val="24"/>
          </w:rPr>
          <w:t xml:space="preserve">a </w:t>
        </w:r>
      </w:ins>
      <w:ins w:id="75" w:author="Anderson, Blain" w:date="2018-02-08T18:35:00Z">
        <w:r w:rsidR="00B83A8C">
          <w:rPr>
            <w:rFonts w:ascii="Times New Roman" w:hAnsi="Times New Roman" w:cs="Times New Roman"/>
            <w:sz w:val="24"/>
            <w:szCs w:val="24"/>
          </w:rPr>
          <w:t xml:space="preserve">special </w:t>
        </w:r>
      </w:ins>
      <w:ins w:id="76" w:author="Anderson, Blain" w:date="2018-02-08T18:34:00Z">
        <w:r w:rsidR="00B83A8C">
          <w:rPr>
            <w:rFonts w:ascii="Times New Roman" w:hAnsi="Times New Roman" w:cs="Times New Roman"/>
            <w:sz w:val="24"/>
            <w:szCs w:val="24"/>
          </w:rPr>
          <w:t xml:space="preserve">Valentine’s Day gift </w:t>
        </w:r>
      </w:ins>
      <w:del w:id="77" w:author="Anderson, Blain" w:date="2018-02-08T18:35:00Z">
        <w:r w:rsidDel="00B83A8C">
          <w:rPr>
            <w:rFonts w:ascii="Times New Roman" w:hAnsi="Times New Roman" w:cs="Times New Roman"/>
            <w:sz w:val="24"/>
            <w:szCs w:val="24"/>
          </w:rPr>
          <w:delText xml:space="preserve">something special </w:delText>
        </w:r>
      </w:del>
      <w:r>
        <w:rPr>
          <w:rFonts w:ascii="Times New Roman" w:hAnsi="Times New Roman" w:cs="Times New Roman"/>
          <w:sz w:val="24"/>
          <w:szCs w:val="24"/>
        </w:rPr>
        <w:t xml:space="preserve">for </w:t>
      </w:r>
      <w:del w:id="78" w:author="Anderson, Blain" w:date="2018-02-08T18:34:00Z">
        <w:r w:rsidDel="00B83A8C">
          <w:rPr>
            <w:rFonts w:ascii="Times New Roman" w:hAnsi="Times New Roman" w:cs="Times New Roman"/>
            <w:sz w:val="24"/>
            <w:szCs w:val="24"/>
          </w:rPr>
          <w:delText xml:space="preserve">a </w:delText>
        </w:r>
      </w:del>
      <w:ins w:id="79" w:author="Anderson, Blain" w:date="2018-02-08T18:34:00Z">
        <w:r w:rsidR="00B83A8C">
          <w:rPr>
            <w:rFonts w:ascii="Times New Roman" w:hAnsi="Times New Roman" w:cs="Times New Roman"/>
            <w:sz w:val="24"/>
            <w:szCs w:val="24"/>
          </w:rPr>
          <w:t>your</w:t>
        </w:r>
        <w:r w:rsidR="00B83A8C">
          <w:rPr>
            <w:rFonts w:ascii="Times New Roman" w:hAnsi="Times New Roman" w:cs="Times New Roman"/>
            <w:sz w:val="24"/>
            <w:szCs w:val="24"/>
          </w:rPr>
          <w:t xml:space="preserve"> </w:t>
        </w:r>
      </w:ins>
      <w:ins w:id="80" w:author="Anderson, Blain" w:date="2018-02-08T18:08:00Z">
        <w:r w:rsidR="00330DC4">
          <w:rPr>
            <w:rFonts w:ascii="Times New Roman" w:hAnsi="Times New Roman" w:cs="Times New Roman"/>
            <w:sz w:val="24"/>
            <w:szCs w:val="24"/>
          </w:rPr>
          <w:t xml:space="preserve">spouse, family member, or </w:t>
        </w:r>
      </w:ins>
      <w:r>
        <w:rPr>
          <w:rFonts w:ascii="Times New Roman" w:hAnsi="Times New Roman" w:cs="Times New Roman"/>
          <w:sz w:val="24"/>
          <w:szCs w:val="24"/>
        </w:rPr>
        <w:t>friend</w:t>
      </w:r>
      <w:del w:id="81" w:author="Anderson, Blain" w:date="2018-02-08T18:08:00Z">
        <w:r w:rsidDel="00330DC4">
          <w:rPr>
            <w:rFonts w:ascii="Times New Roman" w:hAnsi="Times New Roman" w:cs="Times New Roman"/>
            <w:sz w:val="24"/>
            <w:szCs w:val="24"/>
          </w:rPr>
          <w:delText>, family member or spouse</w:delText>
        </w:r>
      </w:del>
      <w:del w:id="82" w:author="Anderson, Blain" w:date="2018-02-08T18:35:00Z">
        <w:r w:rsidDel="00B83A8C">
          <w:rPr>
            <w:rFonts w:ascii="Times New Roman" w:hAnsi="Times New Roman" w:cs="Times New Roman"/>
            <w:sz w:val="24"/>
            <w:szCs w:val="24"/>
          </w:rPr>
          <w:delText xml:space="preserve"> for Valentine’s Day</w:delText>
        </w:r>
      </w:del>
      <w:r>
        <w:rPr>
          <w:rFonts w:ascii="Times New Roman" w:hAnsi="Times New Roman" w:cs="Times New Roman"/>
          <w:sz w:val="24"/>
          <w:szCs w:val="24"/>
        </w:rPr>
        <w:t xml:space="preserve">? </w:t>
      </w:r>
      <w:del w:id="83" w:author="Anderson, Blain" w:date="2018-02-08T18:09:00Z">
        <w:r w:rsidDel="00330DC4">
          <w:rPr>
            <w:rFonts w:ascii="Times New Roman" w:hAnsi="Times New Roman" w:cs="Times New Roman"/>
            <w:sz w:val="24"/>
            <w:szCs w:val="24"/>
          </w:rPr>
          <w:delText xml:space="preserve">You’ll </w:delText>
        </w:r>
      </w:del>
      <w:proofErr w:type="gramStart"/>
      <w:ins w:id="84" w:author="Anderson, Blain" w:date="2018-02-08T18:09:00Z">
        <w:r w:rsidR="00330DC4">
          <w:rPr>
            <w:rFonts w:ascii="Times New Roman" w:hAnsi="Times New Roman" w:cs="Times New Roman"/>
            <w:sz w:val="24"/>
            <w:szCs w:val="24"/>
          </w:rPr>
          <w:t>You’</w:t>
        </w:r>
        <w:r w:rsidR="00330DC4">
          <w:rPr>
            <w:rFonts w:ascii="Times New Roman" w:hAnsi="Times New Roman" w:cs="Times New Roman"/>
            <w:sz w:val="24"/>
            <w:szCs w:val="24"/>
          </w:rPr>
          <w:t>re</w:t>
        </w:r>
        <w:proofErr w:type="gramEnd"/>
        <w:r w:rsidR="00330DC4">
          <w:rPr>
            <w:rFonts w:ascii="Times New Roman" w:hAnsi="Times New Roman" w:cs="Times New Roman"/>
            <w:sz w:val="24"/>
            <w:szCs w:val="24"/>
          </w:rPr>
          <w:t xml:space="preserve"> </w:t>
        </w:r>
      </w:ins>
      <w:del w:id="85" w:author="Anderson, Blain" w:date="2018-02-08T18:09:00Z">
        <w:r w:rsidDel="00330DC4">
          <w:rPr>
            <w:rFonts w:ascii="Times New Roman" w:hAnsi="Times New Roman" w:cs="Times New Roman"/>
            <w:sz w:val="24"/>
            <w:szCs w:val="24"/>
          </w:rPr>
          <w:delText xml:space="preserve">find </w:delText>
        </w:r>
      </w:del>
      <w:ins w:id="86" w:author="Anderson, Blain" w:date="2018-02-08T18:09:00Z">
        <w:r w:rsidR="00330DC4">
          <w:rPr>
            <w:rFonts w:ascii="Times New Roman" w:hAnsi="Times New Roman" w:cs="Times New Roman"/>
            <w:sz w:val="24"/>
            <w:szCs w:val="24"/>
          </w:rPr>
          <w:t xml:space="preserve">sure to find </w:t>
        </w:r>
      </w:ins>
      <w:r>
        <w:rPr>
          <w:rFonts w:ascii="Times New Roman" w:hAnsi="Times New Roman" w:cs="Times New Roman"/>
          <w:sz w:val="24"/>
          <w:szCs w:val="24"/>
        </w:rPr>
        <w:t xml:space="preserve">something perfect </w:t>
      </w:r>
      <w:del w:id="87" w:author="Anderson, Blain" w:date="2018-02-08T18:09:00Z">
        <w:r w:rsidDel="00330DC4">
          <w:rPr>
            <w:rFonts w:ascii="Times New Roman" w:hAnsi="Times New Roman" w:cs="Times New Roman"/>
            <w:sz w:val="24"/>
            <w:szCs w:val="24"/>
          </w:rPr>
          <w:delText xml:space="preserve">by </w:delText>
        </w:r>
      </w:del>
      <w:ins w:id="88" w:author="Anderson, Blain" w:date="2018-02-08T18:09:00Z">
        <w:r w:rsidR="00330DC4">
          <w:rPr>
            <w:rFonts w:ascii="Times New Roman" w:hAnsi="Times New Roman" w:cs="Times New Roman"/>
            <w:sz w:val="24"/>
            <w:szCs w:val="24"/>
          </w:rPr>
          <w:t xml:space="preserve">from </w:t>
        </w:r>
      </w:ins>
      <w:r w:rsidRPr="00B83A8C">
        <w:rPr>
          <w:rFonts w:ascii="Times New Roman" w:hAnsi="Times New Roman" w:cs="Times New Roman"/>
          <w:sz w:val="24"/>
          <w:szCs w:val="24"/>
        </w:rPr>
        <w:t>Belle’s Acres</w:t>
      </w:r>
      <w:r>
        <w:rPr>
          <w:rFonts w:ascii="Times New Roman" w:hAnsi="Times New Roman" w:cs="Times New Roman"/>
          <w:sz w:val="24"/>
          <w:szCs w:val="24"/>
        </w:rPr>
        <w:t xml:space="preserve">! Alex of </w:t>
      </w:r>
      <w:r w:rsidRPr="00B83A8C">
        <w:rPr>
          <w:rFonts w:ascii="Times New Roman" w:hAnsi="Times New Roman" w:cs="Times New Roman"/>
          <w:b/>
          <w:sz w:val="24"/>
          <w:szCs w:val="24"/>
          <w:rPrChange w:id="89" w:author="Anderson, Blain" w:date="2018-02-08T18:31:00Z">
            <w:rPr>
              <w:rFonts w:ascii="Times New Roman" w:hAnsi="Times New Roman" w:cs="Times New Roman"/>
              <w:sz w:val="24"/>
              <w:szCs w:val="24"/>
            </w:rPr>
          </w:rPrChange>
        </w:rPr>
        <w:t>Belle’s Acres</w:t>
      </w:r>
      <w:r>
        <w:rPr>
          <w:rFonts w:ascii="Times New Roman" w:hAnsi="Times New Roman" w:cs="Times New Roman"/>
          <w:sz w:val="24"/>
          <w:szCs w:val="24"/>
        </w:rPr>
        <w:t xml:space="preserve"> will be on-site with </w:t>
      </w:r>
      <w:del w:id="90" w:author="Anderson, Blain" w:date="2018-02-08T18:35:00Z">
        <w:r w:rsidDel="00B83A8C">
          <w:rPr>
            <w:rFonts w:ascii="Times New Roman" w:hAnsi="Times New Roman" w:cs="Times New Roman"/>
            <w:sz w:val="24"/>
            <w:szCs w:val="24"/>
          </w:rPr>
          <w:delText xml:space="preserve">a display of </w:delText>
        </w:r>
      </w:del>
      <w:r>
        <w:rPr>
          <w:rFonts w:ascii="Times New Roman" w:hAnsi="Times New Roman" w:cs="Times New Roman"/>
          <w:sz w:val="24"/>
          <w:szCs w:val="24"/>
        </w:rPr>
        <w:t xml:space="preserve">her locally made </w:t>
      </w:r>
      <w:r w:rsidRPr="00B83A8C">
        <w:rPr>
          <w:rFonts w:ascii="Times New Roman" w:hAnsi="Times New Roman" w:cs="Times New Roman"/>
          <w:sz w:val="24"/>
          <w:szCs w:val="24"/>
        </w:rPr>
        <w:t xml:space="preserve">goat milk </w:t>
      </w:r>
      <w:ins w:id="91" w:author="Anderson, Blain" w:date="2018-02-08T18:31:00Z">
        <w:r w:rsidR="00B83A8C" w:rsidRPr="00B83A8C">
          <w:rPr>
            <w:rFonts w:ascii="Times New Roman" w:hAnsi="Times New Roman" w:cs="Times New Roman"/>
            <w:sz w:val="24"/>
            <w:szCs w:val="24"/>
          </w:rPr>
          <w:t xml:space="preserve">soaps, lotions, </w:t>
        </w:r>
      </w:ins>
      <w:r w:rsidRPr="00B83A8C">
        <w:rPr>
          <w:rFonts w:ascii="Times New Roman" w:hAnsi="Times New Roman" w:cs="Times New Roman"/>
          <w:sz w:val="24"/>
          <w:szCs w:val="24"/>
        </w:rPr>
        <w:t>and all</w:t>
      </w:r>
      <w:ins w:id="92" w:author="Anderson, Blain" w:date="2018-02-08T18:31:00Z">
        <w:r w:rsidR="00B83A8C" w:rsidRPr="00B83A8C">
          <w:rPr>
            <w:rFonts w:ascii="Times New Roman" w:hAnsi="Times New Roman" w:cs="Times New Roman"/>
            <w:sz w:val="24"/>
            <w:szCs w:val="24"/>
          </w:rPr>
          <w:t>-</w:t>
        </w:r>
      </w:ins>
      <w:del w:id="93" w:author="Anderson, Blain" w:date="2018-02-08T18:31:00Z">
        <w:r w:rsidRPr="00B83A8C" w:rsidDel="00B83A8C">
          <w:rPr>
            <w:rFonts w:ascii="Times New Roman" w:hAnsi="Times New Roman" w:cs="Times New Roman"/>
            <w:sz w:val="24"/>
            <w:szCs w:val="24"/>
          </w:rPr>
          <w:delText xml:space="preserve"> </w:delText>
        </w:r>
      </w:del>
      <w:r w:rsidRPr="00B83A8C">
        <w:rPr>
          <w:rFonts w:ascii="Times New Roman" w:hAnsi="Times New Roman" w:cs="Times New Roman"/>
          <w:sz w:val="24"/>
          <w:szCs w:val="24"/>
        </w:rPr>
        <w:t>natural skin care</w:t>
      </w:r>
      <w:ins w:id="94" w:author="Anderson, Blain" w:date="2018-02-08T18:31:00Z">
        <w:r w:rsidR="00B83A8C" w:rsidRPr="00B83A8C">
          <w:rPr>
            <w:rFonts w:ascii="Times New Roman" w:hAnsi="Times New Roman" w:cs="Times New Roman"/>
            <w:sz w:val="24"/>
            <w:szCs w:val="24"/>
          </w:rPr>
          <w:t xml:space="preserve"> products</w:t>
        </w:r>
      </w:ins>
      <w:r>
        <w:rPr>
          <w:rFonts w:ascii="Times New Roman" w:hAnsi="Times New Roman" w:cs="Times New Roman"/>
          <w:sz w:val="24"/>
          <w:szCs w:val="24"/>
        </w:rPr>
        <w:t xml:space="preserve">! Have questions about a problem spot/area? Alex will be happy to assist you in finding the right product to help! Donna of </w:t>
      </w:r>
      <w:r w:rsidRPr="00B83A8C">
        <w:rPr>
          <w:rFonts w:ascii="Times New Roman" w:hAnsi="Times New Roman" w:cs="Times New Roman"/>
          <w:b/>
          <w:sz w:val="24"/>
          <w:szCs w:val="24"/>
          <w:rPrChange w:id="95" w:author="Anderson, Blain" w:date="2018-02-08T18:31:00Z">
            <w:rPr>
              <w:rFonts w:ascii="Times New Roman" w:hAnsi="Times New Roman" w:cs="Times New Roman"/>
              <w:sz w:val="24"/>
              <w:szCs w:val="24"/>
            </w:rPr>
          </w:rPrChange>
        </w:rPr>
        <w:t>Deer Meadow Pork</w:t>
      </w:r>
      <w:r>
        <w:rPr>
          <w:rFonts w:ascii="Times New Roman" w:hAnsi="Times New Roman" w:cs="Times New Roman"/>
          <w:sz w:val="24"/>
          <w:szCs w:val="24"/>
        </w:rPr>
        <w:t xml:space="preserve"> will be offering samples of their locally raised pork. Feel free to engage Donna in questions about their raising practices, farm, etc. We carry Belle’s Acres and Deer Meadow’s product throughout the year.</w:t>
      </w:r>
      <w:r w:rsidR="00B30154">
        <w:rPr>
          <w:rFonts w:ascii="Times New Roman" w:hAnsi="Times New Roman" w:cs="Times New Roman"/>
          <w:sz w:val="24"/>
          <w:szCs w:val="24"/>
        </w:rPr>
        <w:t xml:space="preserve"> Stop by and enjoy good company and music! While at the store pick up a Wilson’s fresh baked pie or cookies! (Don’t forget </w:t>
      </w:r>
      <w:del w:id="96" w:author="Anderson, Blain" w:date="2018-02-08T18:24:00Z">
        <w:r w:rsidR="00B30154" w:rsidDel="00F77ED9">
          <w:rPr>
            <w:rFonts w:ascii="Times New Roman" w:hAnsi="Times New Roman" w:cs="Times New Roman"/>
            <w:sz w:val="24"/>
            <w:szCs w:val="24"/>
          </w:rPr>
          <w:delText xml:space="preserve">the </w:delText>
        </w:r>
      </w:del>
      <w:r w:rsidR="00B30154">
        <w:rPr>
          <w:rFonts w:ascii="Times New Roman" w:hAnsi="Times New Roman" w:cs="Times New Roman"/>
          <w:sz w:val="24"/>
          <w:szCs w:val="24"/>
        </w:rPr>
        <w:t>Kilby</w:t>
      </w:r>
      <w:del w:id="97" w:author="Anderson, Blain" w:date="2018-02-08T18:24:00Z">
        <w:r w:rsidR="00B30154" w:rsidDel="00F77ED9">
          <w:rPr>
            <w:rFonts w:ascii="Times New Roman" w:hAnsi="Times New Roman" w:cs="Times New Roman"/>
            <w:sz w:val="24"/>
            <w:szCs w:val="24"/>
          </w:rPr>
          <w:delText>s</w:delText>
        </w:r>
        <w:r w:rsidR="00216F4B" w:rsidDel="00F77ED9">
          <w:rPr>
            <w:rFonts w:ascii="Times New Roman" w:hAnsi="Times New Roman" w:cs="Times New Roman"/>
            <w:sz w:val="24"/>
            <w:szCs w:val="24"/>
          </w:rPr>
          <w:delText>’</w:delText>
        </w:r>
      </w:del>
      <w:r w:rsidR="00B30154">
        <w:rPr>
          <w:rFonts w:ascii="Times New Roman" w:hAnsi="Times New Roman" w:cs="Times New Roman"/>
          <w:sz w:val="24"/>
          <w:szCs w:val="24"/>
        </w:rPr>
        <w:t xml:space="preserve"> </w:t>
      </w:r>
      <w:ins w:id="98" w:author="Anderson, Blain" w:date="2018-02-08T18:24:00Z">
        <w:r w:rsidR="00F77ED9">
          <w:rPr>
            <w:rFonts w:ascii="Times New Roman" w:hAnsi="Times New Roman" w:cs="Times New Roman"/>
            <w:sz w:val="24"/>
            <w:szCs w:val="24"/>
          </w:rPr>
          <w:t xml:space="preserve">Cream </w:t>
        </w:r>
      </w:ins>
      <w:r w:rsidR="00B30154">
        <w:rPr>
          <w:rFonts w:ascii="Times New Roman" w:hAnsi="Times New Roman" w:cs="Times New Roman"/>
          <w:sz w:val="24"/>
          <w:szCs w:val="24"/>
        </w:rPr>
        <w:t>milk to go with your cookies and Keyes Creamery ice cream to go with your pie!)</w:t>
      </w:r>
    </w:p>
    <w:p w:rsidR="006833FB" w:rsidRDefault="006833FB">
      <w:pPr>
        <w:rPr>
          <w:ins w:id="99" w:author="Anderson, Blain" w:date="2018-02-08T18:10:00Z"/>
          <w:rFonts w:ascii="Times New Roman" w:hAnsi="Times New Roman" w:cs="Times New Roman"/>
          <w:sz w:val="24"/>
          <w:szCs w:val="24"/>
        </w:rPr>
      </w:pPr>
    </w:p>
    <w:p w:rsidR="00330DC4" w:rsidRPr="00330DC4" w:rsidRDefault="00330DC4">
      <w:pPr>
        <w:rPr>
          <w:rFonts w:ascii="Times New Roman" w:hAnsi="Times New Roman" w:cs="Times New Roman"/>
          <w:b/>
          <w:sz w:val="24"/>
          <w:szCs w:val="24"/>
          <w:rPrChange w:id="100" w:author="Anderson, Blain" w:date="2018-02-08T18:10:00Z">
            <w:rPr>
              <w:rFonts w:ascii="Times New Roman" w:hAnsi="Times New Roman" w:cs="Times New Roman"/>
              <w:sz w:val="24"/>
              <w:szCs w:val="24"/>
            </w:rPr>
          </w:rPrChange>
        </w:rPr>
      </w:pPr>
      <w:ins w:id="101" w:author="Anderson, Blain" w:date="2018-02-08T18:10:00Z">
        <w:r>
          <w:rPr>
            <w:rFonts w:ascii="Times New Roman" w:hAnsi="Times New Roman" w:cs="Times New Roman"/>
            <w:b/>
            <w:sz w:val="24"/>
            <w:szCs w:val="24"/>
          </w:rPr>
          <w:t>Saturday, February 24</w:t>
        </w:r>
        <w:r w:rsidRPr="00330DC4">
          <w:rPr>
            <w:rFonts w:ascii="Times New Roman" w:hAnsi="Times New Roman" w:cs="Times New Roman"/>
            <w:b/>
            <w:sz w:val="24"/>
            <w:szCs w:val="24"/>
            <w:vertAlign w:val="superscript"/>
            <w:rPrChange w:id="102" w:author="Anderson, Blain" w:date="2018-02-08T18:10:00Z">
              <w:rPr>
                <w:rFonts w:ascii="Times New Roman" w:hAnsi="Times New Roman" w:cs="Times New Roman"/>
                <w:b/>
                <w:sz w:val="24"/>
                <w:szCs w:val="24"/>
              </w:rPr>
            </w:rPrChange>
          </w:rPr>
          <w:t>th</w:t>
        </w:r>
        <w:r>
          <w:rPr>
            <w:rFonts w:ascii="Times New Roman" w:hAnsi="Times New Roman" w:cs="Times New Roman"/>
            <w:b/>
            <w:sz w:val="24"/>
            <w:szCs w:val="24"/>
          </w:rPr>
          <w:t>, 12</w:t>
        </w:r>
      </w:ins>
      <w:ins w:id="103" w:author="Anderson, Blain" w:date="2018-02-08T18:23:00Z">
        <w:r w:rsidR="00F77ED9">
          <w:rPr>
            <w:rFonts w:ascii="Times New Roman" w:hAnsi="Times New Roman" w:cs="Times New Roman"/>
            <w:b/>
            <w:sz w:val="24"/>
            <w:szCs w:val="24"/>
          </w:rPr>
          <w:t xml:space="preserve"> </w:t>
        </w:r>
      </w:ins>
      <w:ins w:id="104" w:author="Anderson, Blain" w:date="2018-02-08T18:10:00Z">
        <w:r>
          <w:rPr>
            <w:rFonts w:ascii="Times New Roman" w:hAnsi="Times New Roman" w:cs="Times New Roman"/>
            <w:b/>
            <w:sz w:val="24"/>
            <w:szCs w:val="24"/>
          </w:rPr>
          <w:t>p</w:t>
        </w:r>
      </w:ins>
      <w:ins w:id="105" w:author="Anderson, Blain" w:date="2018-02-08T18:23:00Z">
        <w:r w:rsidR="00F77ED9">
          <w:rPr>
            <w:rFonts w:ascii="Times New Roman" w:hAnsi="Times New Roman" w:cs="Times New Roman"/>
            <w:b/>
            <w:sz w:val="24"/>
            <w:szCs w:val="24"/>
          </w:rPr>
          <w:t>.</w:t>
        </w:r>
      </w:ins>
      <w:ins w:id="106" w:author="Anderson, Blain" w:date="2018-02-08T18:10:00Z">
        <w:r>
          <w:rPr>
            <w:rFonts w:ascii="Times New Roman" w:hAnsi="Times New Roman" w:cs="Times New Roman"/>
            <w:b/>
            <w:sz w:val="24"/>
            <w:szCs w:val="24"/>
          </w:rPr>
          <w:t>m</w:t>
        </w:r>
      </w:ins>
      <w:ins w:id="107" w:author="Anderson, Blain" w:date="2018-02-08T18:23:00Z">
        <w:r w:rsidR="00F77ED9">
          <w:rPr>
            <w:rFonts w:ascii="Times New Roman" w:hAnsi="Times New Roman" w:cs="Times New Roman"/>
            <w:b/>
            <w:sz w:val="24"/>
            <w:szCs w:val="24"/>
          </w:rPr>
          <w:t>.</w:t>
        </w:r>
      </w:ins>
      <w:ins w:id="108" w:author="Anderson, Blain" w:date="2018-02-08T18:10:00Z">
        <w:r>
          <w:rPr>
            <w:rFonts w:ascii="Times New Roman" w:hAnsi="Times New Roman" w:cs="Times New Roman"/>
            <w:b/>
            <w:sz w:val="24"/>
            <w:szCs w:val="24"/>
          </w:rPr>
          <w:t xml:space="preserve"> to 4</w:t>
        </w:r>
      </w:ins>
      <w:ins w:id="109" w:author="Anderson, Blain" w:date="2018-02-08T18:23:00Z">
        <w:r w:rsidR="00F77ED9">
          <w:rPr>
            <w:rFonts w:ascii="Times New Roman" w:hAnsi="Times New Roman" w:cs="Times New Roman"/>
            <w:b/>
            <w:sz w:val="24"/>
            <w:szCs w:val="24"/>
          </w:rPr>
          <w:t xml:space="preserve"> </w:t>
        </w:r>
      </w:ins>
      <w:ins w:id="110" w:author="Anderson, Blain" w:date="2018-02-08T18:10:00Z">
        <w:r>
          <w:rPr>
            <w:rFonts w:ascii="Times New Roman" w:hAnsi="Times New Roman" w:cs="Times New Roman"/>
            <w:b/>
            <w:sz w:val="24"/>
            <w:szCs w:val="24"/>
          </w:rPr>
          <w:t>p</w:t>
        </w:r>
      </w:ins>
      <w:ins w:id="111" w:author="Anderson, Blain" w:date="2018-02-08T18:23:00Z">
        <w:r w:rsidR="00F77ED9">
          <w:rPr>
            <w:rFonts w:ascii="Times New Roman" w:hAnsi="Times New Roman" w:cs="Times New Roman"/>
            <w:b/>
            <w:sz w:val="24"/>
            <w:szCs w:val="24"/>
          </w:rPr>
          <w:t>.</w:t>
        </w:r>
      </w:ins>
      <w:ins w:id="112" w:author="Anderson, Blain" w:date="2018-02-08T18:10:00Z">
        <w:r>
          <w:rPr>
            <w:rFonts w:ascii="Times New Roman" w:hAnsi="Times New Roman" w:cs="Times New Roman"/>
            <w:b/>
            <w:sz w:val="24"/>
            <w:szCs w:val="24"/>
          </w:rPr>
          <w:t>m</w:t>
        </w:r>
      </w:ins>
      <w:ins w:id="113" w:author="Anderson, Blain" w:date="2018-02-08T18:23:00Z">
        <w:r w:rsidR="00F77ED9">
          <w:rPr>
            <w:rFonts w:ascii="Times New Roman" w:hAnsi="Times New Roman" w:cs="Times New Roman"/>
            <w:b/>
            <w:sz w:val="24"/>
            <w:szCs w:val="24"/>
          </w:rPr>
          <w:t>.</w:t>
        </w:r>
      </w:ins>
    </w:p>
    <w:p w:rsidR="006833FB" w:rsidRDefault="006833FB">
      <w:pPr>
        <w:rPr>
          <w:rFonts w:ascii="Times New Roman" w:hAnsi="Times New Roman" w:cs="Times New Roman"/>
          <w:sz w:val="24"/>
          <w:szCs w:val="24"/>
        </w:rPr>
      </w:pPr>
      <w:r>
        <w:rPr>
          <w:rFonts w:ascii="Times New Roman" w:hAnsi="Times New Roman" w:cs="Times New Roman"/>
          <w:sz w:val="24"/>
          <w:szCs w:val="24"/>
        </w:rPr>
        <w:t>Mark your calendar for Saturday, Febr</w:t>
      </w:r>
      <w:r w:rsidR="00216F4B">
        <w:rPr>
          <w:rFonts w:ascii="Times New Roman" w:hAnsi="Times New Roman" w:cs="Times New Roman"/>
          <w:sz w:val="24"/>
          <w:szCs w:val="24"/>
        </w:rPr>
        <w:t>u</w:t>
      </w:r>
      <w:r>
        <w:rPr>
          <w:rFonts w:ascii="Times New Roman" w:hAnsi="Times New Roman" w:cs="Times New Roman"/>
          <w:sz w:val="24"/>
          <w:szCs w:val="24"/>
        </w:rPr>
        <w:t>ary 24</w:t>
      </w:r>
      <w:r w:rsidRPr="006833FB">
        <w:rPr>
          <w:rFonts w:ascii="Times New Roman" w:hAnsi="Times New Roman" w:cs="Times New Roman"/>
          <w:sz w:val="24"/>
          <w:szCs w:val="24"/>
          <w:vertAlign w:val="superscript"/>
        </w:rPr>
        <w:t>th</w:t>
      </w:r>
      <w:r>
        <w:rPr>
          <w:rFonts w:ascii="Times New Roman" w:hAnsi="Times New Roman" w:cs="Times New Roman"/>
          <w:sz w:val="24"/>
          <w:szCs w:val="24"/>
        </w:rPr>
        <w:t xml:space="preserve">, </w:t>
      </w:r>
      <w:del w:id="114" w:author="Anderson, Blain" w:date="2018-02-08T18:23:00Z">
        <w:r w:rsidDel="00F77ED9">
          <w:rPr>
            <w:rFonts w:ascii="Times New Roman" w:hAnsi="Times New Roman" w:cs="Times New Roman"/>
            <w:sz w:val="24"/>
            <w:szCs w:val="24"/>
          </w:rPr>
          <w:delText xml:space="preserve">noon </w:delText>
        </w:r>
      </w:del>
      <w:ins w:id="115" w:author="Anderson, Blain" w:date="2018-02-08T18:23:00Z">
        <w:r w:rsidR="00F77ED9">
          <w:rPr>
            <w:rFonts w:ascii="Times New Roman" w:hAnsi="Times New Roman" w:cs="Times New Roman"/>
            <w:sz w:val="24"/>
            <w:szCs w:val="24"/>
          </w:rPr>
          <w:t xml:space="preserve">12 p.m. </w:t>
        </w:r>
      </w:ins>
      <w:r>
        <w:rPr>
          <w:rFonts w:ascii="Times New Roman" w:hAnsi="Times New Roman" w:cs="Times New Roman"/>
          <w:sz w:val="24"/>
          <w:szCs w:val="24"/>
        </w:rPr>
        <w:t xml:space="preserve">to 4 p.m. for our last February open house! Bring the kids to enjoy </w:t>
      </w:r>
      <w:r w:rsidRPr="00B83A8C">
        <w:rPr>
          <w:rFonts w:ascii="Times New Roman" w:hAnsi="Times New Roman" w:cs="Times New Roman"/>
          <w:sz w:val="24"/>
          <w:szCs w:val="24"/>
        </w:rPr>
        <w:t>Extreme Family Entertainment’s</w:t>
      </w:r>
      <w:r>
        <w:rPr>
          <w:rFonts w:ascii="Times New Roman" w:hAnsi="Times New Roman" w:cs="Times New Roman"/>
          <w:sz w:val="24"/>
          <w:szCs w:val="24"/>
        </w:rPr>
        <w:t xml:space="preserve"> Mr. Steve and/or Ms. Rebecca’s balloon creation talents or face painting (this is free to our customers)!  While the kids are enjoying themselves, take a few minutes to sample locally produced wines by </w:t>
      </w:r>
      <w:r w:rsidRPr="00B83A8C">
        <w:rPr>
          <w:rFonts w:ascii="Times New Roman" w:hAnsi="Times New Roman" w:cs="Times New Roman"/>
          <w:b/>
          <w:sz w:val="24"/>
          <w:szCs w:val="24"/>
          <w:rPrChange w:id="116" w:author="Anderson, Blain" w:date="2018-02-08T18:32:00Z">
            <w:rPr>
              <w:rFonts w:ascii="Times New Roman" w:hAnsi="Times New Roman" w:cs="Times New Roman"/>
              <w:sz w:val="24"/>
              <w:szCs w:val="24"/>
            </w:rPr>
          </w:rPrChange>
        </w:rPr>
        <w:t>Dejon Vineyards</w:t>
      </w:r>
      <w:r>
        <w:rPr>
          <w:rFonts w:ascii="Times New Roman" w:hAnsi="Times New Roman" w:cs="Times New Roman"/>
          <w:sz w:val="24"/>
          <w:szCs w:val="24"/>
        </w:rPr>
        <w:t>! Dejon is located in Hydes, MD</w:t>
      </w:r>
      <w:ins w:id="117" w:author="Anderson, Blain" w:date="2018-02-08T18:10:00Z">
        <w:r w:rsidR="00330DC4">
          <w:rPr>
            <w:rFonts w:ascii="Times New Roman" w:hAnsi="Times New Roman" w:cs="Times New Roman"/>
            <w:sz w:val="24"/>
            <w:szCs w:val="24"/>
          </w:rPr>
          <w:t>,</w:t>
        </w:r>
      </w:ins>
      <w:r>
        <w:rPr>
          <w:rFonts w:ascii="Times New Roman" w:hAnsi="Times New Roman" w:cs="Times New Roman"/>
          <w:sz w:val="24"/>
          <w:szCs w:val="24"/>
        </w:rPr>
        <w:t xml:space="preserve"> about thirty minutes from our store! </w:t>
      </w:r>
      <w:r w:rsidR="00216F4B">
        <w:rPr>
          <w:rFonts w:ascii="Times New Roman" w:hAnsi="Times New Roman" w:cs="Times New Roman"/>
          <w:sz w:val="24"/>
          <w:szCs w:val="24"/>
        </w:rPr>
        <w:t xml:space="preserve">Dave will be offering samples and sales of his family produced wine (you must be 21 years old or older to sample/buy wine). </w:t>
      </w:r>
      <w:r w:rsidR="00216F4B" w:rsidRPr="00B83A8C">
        <w:rPr>
          <w:rFonts w:ascii="Times New Roman" w:hAnsi="Times New Roman" w:cs="Times New Roman"/>
          <w:sz w:val="24"/>
          <w:szCs w:val="24"/>
        </w:rPr>
        <w:t>Dimitri of</w:t>
      </w:r>
      <w:r w:rsidR="00216F4B" w:rsidRPr="00B83A8C">
        <w:rPr>
          <w:rFonts w:ascii="Times New Roman" w:hAnsi="Times New Roman" w:cs="Times New Roman"/>
          <w:b/>
          <w:sz w:val="24"/>
          <w:szCs w:val="24"/>
          <w:rPrChange w:id="118" w:author="Anderson, Blain" w:date="2018-02-08T18:32:00Z">
            <w:rPr>
              <w:rFonts w:ascii="Times New Roman" w:hAnsi="Times New Roman" w:cs="Times New Roman"/>
              <w:sz w:val="24"/>
              <w:szCs w:val="24"/>
            </w:rPr>
          </w:rPrChange>
        </w:rPr>
        <w:t xml:space="preserve"> Greek Super Foods</w:t>
      </w:r>
      <w:r w:rsidR="00216F4B">
        <w:rPr>
          <w:rFonts w:ascii="Times New Roman" w:hAnsi="Times New Roman" w:cs="Times New Roman"/>
          <w:sz w:val="24"/>
          <w:szCs w:val="24"/>
        </w:rPr>
        <w:t xml:space="preserve"> will </w:t>
      </w:r>
      <w:del w:id="119" w:author="Anderson, Blain" w:date="2018-02-08T18:10:00Z">
        <w:r w:rsidR="00216F4B" w:rsidDel="00330DC4">
          <w:rPr>
            <w:rFonts w:ascii="Times New Roman" w:hAnsi="Times New Roman" w:cs="Times New Roman"/>
            <w:sz w:val="24"/>
            <w:szCs w:val="24"/>
          </w:rPr>
          <w:delText xml:space="preserve">bring </w:delText>
        </w:r>
      </w:del>
      <w:ins w:id="120" w:author="Anderson, Blain" w:date="2018-02-08T18:10:00Z">
        <w:r w:rsidR="00330DC4">
          <w:rPr>
            <w:rFonts w:ascii="Times New Roman" w:hAnsi="Times New Roman" w:cs="Times New Roman"/>
            <w:sz w:val="24"/>
            <w:szCs w:val="24"/>
          </w:rPr>
          <w:t xml:space="preserve">have </w:t>
        </w:r>
      </w:ins>
      <w:r w:rsidR="00216F4B">
        <w:rPr>
          <w:rFonts w:ascii="Times New Roman" w:hAnsi="Times New Roman" w:cs="Times New Roman"/>
          <w:sz w:val="24"/>
          <w:szCs w:val="24"/>
        </w:rPr>
        <w:t xml:space="preserve">his olives, tapenades and oils! We carry Dimitri’s family produced oils year </w:t>
      </w:r>
      <w:del w:id="121" w:author="Anderson, Blain" w:date="2018-02-08T18:11:00Z">
        <w:r w:rsidR="00216F4B" w:rsidDel="00330DC4">
          <w:rPr>
            <w:rFonts w:ascii="Times New Roman" w:hAnsi="Times New Roman" w:cs="Times New Roman"/>
            <w:sz w:val="24"/>
            <w:szCs w:val="24"/>
          </w:rPr>
          <w:delText>a</w:delText>
        </w:r>
      </w:del>
      <w:r w:rsidR="00216F4B">
        <w:rPr>
          <w:rFonts w:ascii="Times New Roman" w:hAnsi="Times New Roman" w:cs="Times New Roman"/>
          <w:sz w:val="24"/>
          <w:szCs w:val="24"/>
        </w:rPr>
        <w:t xml:space="preserve">round! </w:t>
      </w:r>
      <w:r w:rsidR="006C61FA" w:rsidRPr="00B83A8C">
        <w:rPr>
          <w:rFonts w:ascii="Times New Roman" w:hAnsi="Times New Roman" w:cs="Times New Roman"/>
          <w:b/>
          <w:sz w:val="24"/>
          <w:szCs w:val="24"/>
          <w:rPrChange w:id="122" w:author="Anderson, Blain" w:date="2018-02-08T18:32:00Z">
            <w:rPr>
              <w:rFonts w:ascii="Times New Roman" w:hAnsi="Times New Roman" w:cs="Times New Roman"/>
              <w:sz w:val="24"/>
              <w:szCs w:val="24"/>
            </w:rPr>
          </w:rPrChange>
        </w:rPr>
        <w:t>Moses Jerky</w:t>
      </w:r>
      <w:r w:rsidR="006C61FA">
        <w:rPr>
          <w:rFonts w:ascii="Times New Roman" w:hAnsi="Times New Roman" w:cs="Times New Roman"/>
          <w:sz w:val="24"/>
          <w:szCs w:val="24"/>
        </w:rPr>
        <w:t xml:space="preserve"> will be offering samples of their family owned jerky! We carry Moses Jerky year </w:t>
      </w:r>
      <w:del w:id="123" w:author="Anderson, Blain" w:date="2018-02-08T18:11:00Z">
        <w:r w:rsidR="006C61FA" w:rsidDel="00330DC4">
          <w:rPr>
            <w:rFonts w:ascii="Times New Roman" w:hAnsi="Times New Roman" w:cs="Times New Roman"/>
            <w:sz w:val="24"/>
            <w:szCs w:val="24"/>
          </w:rPr>
          <w:delText>a</w:delText>
        </w:r>
      </w:del>
      <w:r w:rsidR="006C61FA">
        <w:rPr>
          <w:rFonts w:ascii="Times New Roman" w:hAnsi="Times New Roman" w:cs="Times New Roman"/>
          <w:sz w:val="24"/>
          <w:szCs w:val="24"/>
        </w:rPr>
        <w:t>round too!</w:t>
      </w:r>
    </w:p>
    <w:p w:rsidR="006C61FA" w:rsidRDefault="006C61FA">
      <w:pPr>
        <w:rPr>
          <w:rFonts w:ascii="Times New Roman" w:hAnsi="Times New Roman" w:cs="Times New Roman"/>
          <w:sz w:val="24"/>
          <w:szCs w:val="24"/>
        </w:rPr>
      </w:pPr>
    </w:p>
    <w:p w:rsidR="006C61FA" w:rsidRDefault="006C61FA">
      <w:pPr>
        <w:rPr>
          <w:rFonts w:ascii="Times New Roman" w:hAnsi="Times New Roman" w:cs="Times New Roman"/>
          <w:sz w:val="24"/>
          <w:szCs w:val="24"/>
        </w:rPr>
      </w:pPr>
      <w:r>
        <w:rPr>
          <w:rFonts w:ascii="Times New Roman" w:hAnsi="Times New Roman" w:cs="Times New Roman"/>
          <w:sz w:val="24"/>
          <w:szCs w:val="24"/>
        </w:rPr>
        <w:t>When you come to Wilson’s, just about every item you purchase supports a small local farm/producer! We are proud to support so many wonderful small family owned businesses by carrying their products!</w:t>
      </w:r>
    </w:p>
    <w:p w:rsidR="006C61FA" w:rsidRDefault="006C61FA">
      <w:pPr>
        <w:rPr>
          <w:rFonts w:ascii="Times New Roman" w:hAnsi="Times New Roman" w:cs="Times New Roman"/>
          <w:sz w:val="24"/>
          <w:szCs w:val="24"/>
        </w:rPr>
      </w:pPr>
    </w:p>
    <w:p w:rsidR="00F77ED9" w:rsidRDefault="006C61FA">
      <w:pPr>
        <w:rPr>
          <w:ins w:id="124" w:author="Anderson, Blain" w:date="2018-02-08T18:27:00Z"/>
          <w:rFonts w:ascii="Times New Roman" w:hAnsi="Times New Roman" w:cs="Times New Roman"/>
          <w:sz w:val="24"/>
          <w:szCs w:val="24"/>
        </w:rPr>
      </w:pPr>
      <w:r>
        <w:rPr>
          <w:rFonts w:ascii="Times New Roman" w:hAnsi="Times New Roman" w:cs="Times New Roman"/>
          <w:sz w:val="24"/>
          <w:szCs w:val="24"/>
        </w:rPr>
        <w:t>Thank you for your continued support of our farm</w:t>
      </w:r>
      <w:ins w:id="125" w:author="Anderson, Blain" w:date="2018-02-08T18:36:00Z">
        <w:r w:rsidR="00B83A8C">
          <w:rPr>
            <w:rFonts w:ascii="Times New Roman" w:hAnsi="Times New Roman" w:cs="Times New Roman"/>
            <w:sz w:val="24"/>
            <w:szCs w:val="24"/>
          </w:rPr>
          <w:t xml:space="preserve"> and </w:t>
        </w:r>
      </w:ins>
      <w:del w:id="126" w:author="Anderson, Blain" w:date="2018-02-08T18:36:00Z">
        <w:r w:rsidDel="00B83A8C">
          <w:rPr>
            <w:rFonts w:ascii="Times New Roman" w:hAnsi="Times New Roman" w:cs="Times New Roman"/>
            <w:sz w:val="24"/>
            <w:szCs w:val="24"/>
          </w:rPr>
          <w:delText>/</w:delText>
        </w:r>
      </w:del>
      <w:r>
        <w:rPr>
          <w:rFonts w:ascii="Times New Roman" w:hAnsi="Times New Roman" w:cs="Times New Roman"/>
          <w:sz w:val="24"/>
          <w:szCs w:val="24"/>
        </w:rPr>
        <w:t xml:space="preserve">store! </w:t>
      </w:r>
      <w:bookmarkStart w:id="127" w:name="_GoBack"/>
      <w:bookmarkEnd w:id="127"/>
      <w:del w:id="128" w:author="Anderson, Blain" w:date="2018-02-08T18:36:00Z">
        <w:r w:rsidDel="00B83A8C">
          <w:rPr>
            <w:rFonts w:ascii="Times New Roman" w:hAnsi="Times New Roman" w:cs="Times New Roman"/>
            <w:sz w:val="24"/>
            <w:szCs w:val="24"/>
          </w:rPr>
          <w:delText xml:space="preserve"> </w:delText>
        </w:r>
      </w:del>
      <w:r>
        <w:rPr>
          <w:rFonts w:ascii="Times New Roman" w:hAnsi="Times New Roman" w:cs="Times New Roman"/>
          <w:sz w:val="24"/>
          <w:szCs w:val="24"/>
        </w:rPr>
        <w:t>See YOU this Saturday and hopefully before our next open house 2/24!</w:t>
      </w:r>
    </w:p>
    <w:p w:rsidR="00F77ED9" w:rsidRDefault="00F77ED9">
      <w:pPr>
        <w:rPr>
          <w:ins w:id="129" w:author="Anderson, Blain" w:date="2018-02-08T18:27:00Z"/>
          <w:rFonts w:ascii="Times New Roman" w:hAnsi="Times New Roman" w:cs="Times New Roman"/>
          <w:sz w:val="24"/>
          <w:szCs w:val="24"/>
        </w:rPr>
      </w:pPr>
    </w:p>
    <w:p w:rsidR="00F77ED9" w:rsidRPr="00F77ED9" w:rsidRDefault="00F77ED9">
      <w:pPr>
        <w:rPr>
          <w:rFonts w:ascii="Times New Roman" w:hAnsi="Times New Roman" w:cs="Times New Roman"/>
          <w:i/>
          <w:sz w:val="24"/>
          <w:szCs w:val="24"/>
          <w:rPrChange w:id="130" w:author="Anderson, Blain" w:date="2018-02-08T18:28:00Z">
            <w:rPr>
              <w:rFonts w:ascii="Times New Roman" w:hAnsi="Times New Roman" w:cs="Times New Roman"/>
              <w:sz w:val="24"/>
              <w:szCs w:val="24"/>
            </w:rPr>
          </w:rPrChange>
        </w:rPr>
      </w:pPr>
      <w:ins w:id="131" w:author="Anderson, Blain" w:date="2018-02-08T18:27:00Z">
        <w:r w:rsidRPr="00F77ED9">
          <w:rPr>
            <w:rFonts w:ascii="Times New Roman" w:hAnsi="Times New Roman" w:cs="Times New Roman"/>
            <w:i/>
            <w:sz w:val="24"/>
            <w:szCs w:val="24"/>
            <w:rPrChange w:id="132" w:author="Anderson, Blain" w:date="2018-02-08T18:28:00Z">
              <w:rPr>
                <w:rFonts w:ascii="Times New Roman" w:hAnsi="Times New Roman" w:cs="Times New Roman"/>
                <w:sz w:val="24"/>
                <w:szCs w:val="24"/>
              </w:rPr>
            </w:rPrChange>
          </w:rPr>
          <w:t>As a reminder, we relocated to our new building</w:t>
        </w:r>
      </w:ins>
      <w:ins w:id="133" w:author="Anderson, Blain" w:date="2018-02-08T18:28:00Z">
        <w:r>
          <w:rPr>
            <w:rFonts w:ascii="Times New Roman" w:hAnsi="Times New Roman" w:cs="Times New Roman"/>
            <w:i/>
            <w:sz w:val="24"/>
            <w:szCs w:val="24"/>
          </w:rPr>
          <w:t xml:space="preserve"> location</w:t>
        </w:r>
      </w:ins>
      <w:ins w:id="134" w:author="Anderson, Blain" w:date="2018-02-08T18:27:00Z">
        <w:r w:rsidRPr="00F77ED9">
          <w:rPr>
            <w:rFonts w:ascii="Times New Roman" w:hAnsi="Times New Roman" w:cs="Times New Roman"/>
            <w:i/>
            <w:sz w:val="24"/>
            <w:szCs w:val="24"/>
            <w:rPrChange w:id="135" w:author="Anderson, Blain" w:date="2018-02-08T18:28:00Z">
              <w:rPr>
                <w:rFonts w:ascii="Times New Roman" w:hAnsi="Times New Roman" w:cs="Times New Roman"/>
                <w:sz w:val="24"/>
                <w:szCs w:val="24"/>
              </w:rPr>
            </w:rPrChange>
          </w:rPr>
          <w:t xml:space="preserve"> in October 2016. Our new address is 2115 Waverly Dr., Bel Air, MD 21015</w:t>
        </w:r>
      </w:ins>
    </w:p>
    <w:p w:rsidR="006C61FA" w:rsidRDefault="006C61FA">
      <w:pPr>
        <w:rPr>
          <w:rFonts w:ascii="Times New Roman" w:hAnsi="Times New Roman" w:cs="Times New Roman"/>
          <w:sz w:val="24"/>
          <w:szCs w:val="24"/>
        </w:rPr>
      </w:pPr>
    </w:p>
    <w:p w:rsidR="006C61FA" w:rsidRDefault="006C61FA">
      <w:pPr>
        <w:rPr>
          <w:rFonts w:ascii="Times New Roman" w:hAnsi="Times New Roman" w:cs="Times New Roman"/>
          <w:sz w:val="24"/>
          <w:szCs w:val="24"/>
        </w:rPr>
      </w:pPr>
    </w:p>
    <w:p w:rsidR="006C61FA" w:rsidRPr="00992B29" w:rsidRDefault="006C61FA">
      <w:pPr>
        <w:rPr>
          <w:rFonts w:ascii="Times New Roman" w:hAnsi="Times New Roman" w:cs="Times New Roman"/>
          <w:sz w:val="24"/>
          <w:szCs w:val="24"/>
        </w:rPr>
      </w:pPr>
    </w:p>
    <w:sectPr w:rsidR="006C61FA" w:rsidRPr="00992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erson, Blain">
    <w15:presenceInfo w15:providerId="None" w15:userId="Anderson, Bl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29"/>
    <w:rsid w:val="00216F4B"/>
    <w:rsid w:val="00330DC4"/>
    <w:rsid w:val="005D1524"/>
    <w:rsid w:val="006833FB"/>
    <w:rsid w:val="006C61FA"/>
    <w:rsid w:val="007874B9"/>
    <w:rsid w:val="00992B29"/>
    <w:rsid w:val="00AE5102"/>
    <w:rsid w:val="00B30154"/>
    <w:rsid w:val="00B83A8C"/>
    <w:rsid w:val="00F7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5428"/>
  <w15:chartTrackingRefBased/>
  <w15:docId w15:val="{5FABB526-C049-4BD4-8A2B-C4C3A8DB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C4"/>
    <w:rPr>
      <w:rFonts w:ascii="Segoe UI" w:hAnsi="Segoe UI" w:cs="Segoe UI"/>
      <w:sz w:val="18"/>
      <w:szCs w:val="18"/>
    </w:rPr>
  </w:style>
  <w:style w:type="character" w:styleId="Hyperlink">
    <w:name w:val="Hyperlink"/>
    <w:basedOn w:val="DefaultParagraphFont"/>
    <w:uiPriority w:val="99"/>
    <w:unhideWhenUsed/>
    <w:rsid w:val="00B83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8592">
      <w:bodyDiv w:val="1"/>
      <w:marLeft w:val="0"/>
      <w:marRight w:val="0"/>
      <w:marTop w:val="0"/>
      <w:marBottom w:val="0"/>
      <w:divBdr>
        <w:top w:val="none" w:sz="0" w:space="0" w:color="auto"/>
        <w:left w:val="none" w:sz="0" w:space="0" w:color="auto"/>
        <w:bottom w:val="none" w:sz="0" w:space="0" w:color="auto"/>
        <w:right w:val="none" w:sz="0" w:space="0" w:color="auto"/>
      </w:divBdr>
    </w:div>
    <w:div w:id="3196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smdf1817</dc:creator>
  <cp:keywords/>
  <dc:description/>
  <cp:lastModifiedBy>Anderson, Blain</cp:lastModifiedBy>
  <cp:revision>2</cp:revision>
  <dcterms:created xsi:type="dcterms:W3CDTF">2018-02-08T23:37:00Z</dcterms:created>
  <dcterms:modified xsi:type="dcterms:W3CDTF">2018-02-08T23:37:00Z</dcterms:modified>
</cp:coreProperties>
</file>